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3FDB4" w14:textId="77777777" w:rsidR="00C342C7" w:rsidRDefault="00C342C7" w:rsidP="000D220E">
      <w:pPr>
        <w:spacing w:before="120"/>
        <w:jc w:val="center"/>
        <w:rPr>
          <w:b/>
          <w:bCs/>
        </w:rPr>
      </w:pPr>
      <w:r>
        <w:rPr>
          <w:b/>
          <w:bCs/>
        </w:rPr>
        <w:t>Přihláška na konferenci České botanické společnosti</w:t>
      </w:r>
    </w:p>
    <w:p w14:paraId="34189D6F" w14:textId="77777777" w:rsidR="000D220E" w:rsidRDefault="00C342C7" w:rsidP="000D220E">
      <w:pPr>
        <w:spacing w:before="120"/>
        <w:jc w:val="center"/>
        <w:rPr>
          <w:b/>
          <w:bCs/>
        </w:rPr>
      </w:pPr>
      <w:r>
        <w:rPr>
          <w:b/>
          <w:bCs/>
        </w:rPr>
        <w:t>Ekologie a evoluce rostlin na antropogenních stanovištích střední Evropy,</w:t>
      </w:r>
    </w:p>
    <w:p w14:paraId="2F5C8A42" w14:textId="77777777" w:rsidR="00C342C7" w:rsidRDefault="00C342C7" w:rsidP="000D220E">
      <w:pPr>
        <w:spacing w:before="120"/>
        <w:jc w:val="center"/>
        <w:rPr>
          <w:b/>
          <w:bCs/>
        </w:rPr>
      </w:pPr>
      <w:r>
        <w:rPr>
          <w:b/>
          <w:bCs/>
        </w:rPr>
        <w:t>Praha, 25. - 26</w:t>
      </w:r>
      <w:r w:rsidRPr="00C416EC">
        <w:rPr>
          <w:b/>
          <w:bCs/>
        </w:rPr>
        <w:t>.</w:t>
      </w:r>
      <w:r>
        <w:rPr>
          <w:b/>
          <w:bCs/>
        </w:rPr>
        <w:t xml:space="preserve"> </w:t>
      </w:r>
      <w:r w:rsidRPr="00C416EC">
        <w:rPr>
          <w:b/>
          <w:bCs/>
        </w:rPr>
        <w:t>11.</w:t>
      </w:r>
      <w:r>
        <w:rPr>
          <w:b/>
          <w:bCs/>
        </w:rPr>
        <w:t xml:space="preserve"> </w:t>
      </w:r>
      <w:r w:rsidRPr="00C416EC">
        <w:rPr>
          <w:b/>
          <w:bCs/>
        </w:rPr>
        <w:t>201</w:t>
      </w:r>
      <w:r>
        <w:rPr>
          <w:b/>
          <w:bCs/>
        </w:rPr>
        <w:t>7</w:t>
      </w:r>
      <w:bookmarkStart w:id="0" w:name="_GoBack"/>
      <w:del w:id="1" w:author="ČBS" w:date="2017-09-25T11:54:00Z">
        <w:r w:rsidRPr="00C416EC" w:rsidDel="00237EAD">
          <w:rPr>
            <w:b/>
            <w:bCs/>
          </w:rPr>
          <w:delText>.</w:delText>
        </w:r>
      </w:del>
      <w:bookmarkEnd w:id="0"/>
    </w:p>
    <w:p w14:paraId="0C30E524" w14:textId="77777777" w:rsidR="00C342C7" w:rsidRDefault="00C342C7" w:rsidP="00C342C7">
      <w:pPr>
        <w:spacing w:before="120"/>
        <w:jc w:val="both"/>
        <w:rPr>
          <w:b/>
          <w:bCs/>
        </w:rPr>
      </w:pPr>
    </w:p>
    <w:p w14:paraId="4AD33D6A" w14:textId="77777777" w:rsidR="00C342C7" w:rsidRDefault="00C342C7" w:rsidP="00C342C7">
      <w:pPr>
        <w:spacing w:before="120"/>
        <w:jc w:val="both"/>
        <w:rPr>
          <w:b/>
          <w:bCs/>
        </w:rPr>
      </w:pPr>
      <w:r>
        <w:rPr>
          <w:b/>
          <w:bCs/>
        </w:rPr>
        <w:t>Přihlašuji se k účasti na konferenci ČBS</w:t>
      </w:r>
    </w:p>
    <w:p w14:paraId="24E7F336" w14:textId="77777777" w:rsidR="00C342C7" w:rsidRDefault="00C342C7" w:rsidP="00C342C7">
      <w:pPr>
        <w:spacing w:before="120"/>
        <w:jc w:val="both"/>
        <w:rPr>
          <w:b/>
          <w:bCs/>
        </w:rPr>
      </w:pPr>
      <w:r>
        <w:rPr>
          <w:b/>
          <w:bCs/>
        </w:rPr>
        <w:t>Jméno a příjmení:………………………………………………………………</w:t>
      </w:r>
      <w:proofErr w:type="gramStart"/>
      <w:r>
        <w:rPr>
          <w:b/>
          <w:bCs/>
        </w:rPr>
        <w:t>…..</w:t>
      </w:r>
      <w:proofErr w:type="gramEnd"/>
    </w:p>
    <w:p w14:paraId="716A2113" w14:textId="77777777" w:rsidR="00C342C7" w:rsidRDefault="00C342C7" w:rsidP="00C342C7">
      <w:pPr>
        <w:spacing w:before="120"/>
        <w:jc w:val="both"/>
        <w:rPr>
          <w:b/>
          <w:bCs/>
        </w:rPr>
      </w:pPr>
      <w:r>
        <w:rPr>
          <w:b/>
          <w:bCs/>
        </w:rPr>
        <w:t>Datum narození:………………………………………………………………</w:t>
      </w:r>
      <w:r w:rsidR="0004693F">
        <w:rPr>
          <w:b/>
          <w:bCs/>
        </w:rPr>
        <w:t>.</w:t>
      </w:r>
      <w:r>
        <w:rPr>
          <w:b/>
          <w:bCs/>
        </w:rPr>
        <w:t>……</w:t>
      </w:r>
    </w:p>
    <w:p w14:paraId="0F83DA87" w14:textId="77777777" w:rsidR="00C342C7" w:rsidRPr="00C416EC" w:rsidRDefault="00C342C7" w:rsidP="00C342C7">
      <w:pPr>
        <w:spacing w:before="120"/>
        <w:jc w:val="both"/>
        <w:rPr>
          <w:b/>
          <w:bCs/>
        </w:rPr>
      </w:pPr>
      <w:r>
        <w:rPr>
          <w:b/>
          <w:bCs/>
        </w:rPr>
        <w:t>E-mail:………………………………………………………………………</w:t>
      </w:r>
      <w:r w:rsidR="0004693F">
        <w:rPr>
          <w:b/>
          <w:bCs/>
        </w:rPr>
        <w:t>.</w:t>
      </w:r>
      <w:r>
        <w:rPr>
          <w:b/>
          <w:bCs/>
        </w:rPr>
        <w:t>………</w:t>
      </w:r>
    </w:p>
    <w:p w14:paraId="50633400" w14:textId="77777777" w:rsidR="00C342C7" w:rsidRPr="005314E9" w:rsidRDefault="00C342C7" w:rsidP="00C342C7"/>
    <w:p w14:paraId="08CEBE5E" w14:textId="77777777" w:rsidR="00082D40" w:rsidRDefault="00082D40"/>
    <w:p w14:paraId="7E69D1DE" w14:textId="3899B062" w:rsidR="00C342C7" w:rsidRDefault="00C342C7">
      <w:r>
        <w:t xml:space="preserve">Vzhledem ke krátké obědové pauze v nedělním programu navrhli organizátoři konference zajistit </w:t>
      </w:r>
      <w:r w:rsidRPr="000D220E">
        <w:rPr>
          <w:b/>
        </w:rPr>
        <w:t>nedělní oběd</w:t>
      </w:r>
      <w:r>
        <w:t xml:space="preserve"> pro účastníky formou bagety.</w:t>
      </w:r>
    </w:p>
    <w:p w14:paraId="3CA53AEB" w14:textId="77777777" w:rsidR="00C342C7" w:rsidRDefault="00C342C7"/>
    <w:p w14:paraId="29D21A38" w14:textId="77777777" w:rsidR="00C342C7" w:rsidRDefault="00C342C7">
      <w:r>
        <w:t>Žádáme vás proto o vyjádření (zaškrtněte, zakroužkujte, nebo jinak jasně označte):</w:t>
      </w:r>
    </w:p>
    <w:p w14:paraId="7C44AFCE" w14:textId="77777777" w:rsidR="00C342C7" w:rsidRDefault="00C342C7"/>
    <w:p w14:paraId="54868366" w14:textId="16B5CD70" w:rsidR="00C342C7" w:rsidRDefault="00C342C7">
      <w:r w:rsidRPr="000D220E">
        <w:rPr>
          <w:b/>
        </w:rPr>
        <w:t>Bageta šunková</w:t>
      </w:r>
      <w:r w:rsidR="00013163">
        <w:rPr>
          <w:b/>
        </w:rPr>
        <w:t>…</w:t>
      </w:r>
      <w:r w:rsidRPr="000D220E">
        <w:rPr>
          <w:b/>
        </w:rPr>
        <w:t>/</w:t>
      </w:r>
      <w:r w:rsidR="00002642">
        <w:rPr>
          <w:b/>
        </w:rPr>
        <w:t>…</w:t>
      </w:r>
      <w:r w:rsidRPr="000D220E">
        <w:rPr>
          <w:b/>
        </w:rPr>
        <w:t>bageta sýrová</w:t>
      </w:r>
      <w:r w:rsidR="00013163">
        <w:rPr>
          <w:b/>
        </w:rPr>
        <w:t>…/</w:t>
      </w:r>
      <w:r w:rsidR="00002642">
        <w:rPr>
          <w:b/>
        </w:rPr>
        <w:t>…</w:t>
      </w:r>
      <w:r w:rsidR="00217912">
        <w:rPr>
          <w:b/>
        </w:rPr>
        <w:t>žádná</w:t>
      </w:r>
    </w:p>
    <w:p w14:paraId="476BB373" w14:textId="77777777" w:rsidR="00E37EF6" w:rsidRDefault="00E37EF6"/>
    <w:p w14:paraId="09D022FD" w14:textId="77777777" w:rsidR="00C342C7" w:rsidRDefault="00C342C7">
      <w:r>
        <w:t>Pokyny k platbě konferenčního poplatku:</w:t>
      </w:r>
    </w:p>
    <w:p w14:paraId="10DB0015" w14:textId="77777777" w:rsidR="00C342C7" w:rsidRDefault="00C342C7"/>
    <w:p w14:paraId="3C9ED3A3" w14:textId="77777777" w:rsidR="000D220E" w:rsidRDefault="00C342C7">
      <w:r w:rsidRPr="00E37EF6">
        <w:rPr>
          <w:b/>
        </w:rPr>
        <w:t>Konferenční poplatek</w:t>
      </w:r>
      <w:r>
        <w:t xml:space="preserve"> ve výši 400 Kč, členové ČBS 200 Kč, zašlete na účet ČBS číslo 1922854349/0800 do 15.</w:t>
      </w:r>
      <w:r w:rsidR="000D220E">
        <w:t xml:space="preserve"> </w:t>
      </w:r>
      <w:r>
        <w:t>11.</w:t>
      </w:r>
      <w:r w:rsidR="000D220E">
        <w:t xml:space="preserve"> </w:t>
      </w:r>
      <w:r>
        <w:t>2017</w:t>
      </w:r>
      <w:r w:rsidR="000D220E">
        <w:t>. Jak</w:t>
      </w:r>
      <w:r w:rsidR="00013163">
        <w:t>o variabilní symbol uveďte vaše</w:t>
      </w:r>
      <w:r w:rsidR="000D220E">
        <w:t xml:space="preserve"> datum narození </w:t>
      </w:r>
    </w:p>
    <w:p w14:paraId="3429DBEC" w14:textId="77777777" w:rsidR="00C342C7" w:rsidRDefault="000D220E">
      <w:r>
        <w:t>ve formátu DDMMRRRR.</w:t>
      </w:r>
      <w:r w:rsidR="00013163">
        <w:t xml:space="preserve"> Potvrzení o zaplacení obdržíte u prezence.</w:t>
      </w:r>
    </w:p>
    <w:p w14:paraId="44E6C00E" w14:textId="77777777" w:rsidR="000D220E" w:rsidRDefault="000D220E"/>
    <w:p w14:paraId="6362B253" w14:textId="77777777" w:rsidR="000D220E" w:rsidRDefault="000D220E"/>
    <w:p w14:paraId="5C6000CD" w14:textId="77777777" w:rsidR="000D220E" w:rsidRDefault="000D220E">
      <w:r>
        <w:t xml:space="preserve">Přihlášku zašlete e-mailem na adresu </w:t>
      </w:r>
      <w:hyperlink r:id="rId5" w:history="1">
        <w:r w:rsidRPr="000F3221">
          <w:rPr>
            <w:rStyle w:val="Hypertextovodkaz"/>
          </w:rPr>
          <w:t>sekretariat@botanospol.cz</w:t>
        </w:r>
      </w:hyperlink>
      <w:r>
        <w:t xml:space="preserve"> nejpozději do 15.</w:t>
      </w:r>
      <w:r w:rsidR="00002642">
        <w:t xml:space="preserve"> </w:t>
      </w:r>
      <w:r>
        <w:t>11.</w:t>
      </w:r>
      <w:r w:rsidR="00002642">
        <w:t xml:space="preserve"> </w:t>
      </w:r>
      <w:r>
        <w:t>2017.</w:t>
      </w:r>
    </w:p>
    <w:sectPr w:rsidR="000D2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ČBS">
    <w15:presenceInfo w15:providerId="None" w15:userId="ČB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C7"/>
    <w:rsid w:val="00002642"/>
    <w:rsid w:val="00013163"/>
    <w:rsid w:val="0004693F"/>
    <w:rsid w:val="00082D40"/>
    <w:rsid w:val="000D220E"/>
    <w:rsid w:val="001E013D"/>
    <w:rsid w:val="00217912"/>
    <w:rsid w:val="00237EAD"/>
    <w:rsid w:val="00352DAC"/>
    <w:rsid w:val="00BD627E"/>
    <w:rsid w:val="00C342C7"/>
    <w:rsid w:val="00E37EF6"/>
    <w:rsid w:val="00FE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0698"/>
  <w15:docId w15:val="{7A8AFA73-A06E-4731-A3B8-0A64C4FB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220E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D62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62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627E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62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62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2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2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kretariat@botanosp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D2D6C-2500-443D-BFE2-48C317A0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ČBS</dc:creator>
  <cp:lastModifiedBy>ČBS</cp:lastModifiedBy>
  <cp:revision>2</cp:revision>
  <dcterms:created xsi:type="dcterms:W3CDTF">2017-09-25T09:55:00Z</dcterms:created>
  <dcterms:modified xsi:type="dcterms:W3CDTF">2017-09-25T09:55:00Z</dcterms:modified>
</cp:coreProperties>
</file>